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pStyle w:val="Heading1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PrChange w:author="Karrie San Agustin" w:id="1" w:date="2022-10-28T22:20:05Z">
                <w:rPr>
                  <w:rFonts w:ascii="EB Garamond" w:cs="EB Garamond" w:eastAsia="EB Garamond" w:hAnsi="EB Garamond"/>
                  <w:b w:val="1"/>
                  <w:i w:val="1"/>
                  <w:u w:val="single"/>
                </w:rPr>
              </w:rPrChange>
            </w:rPr>
            <w:pPrChange w:author="Karrie San Agustin" w:id="0" w:date="2022-10-28T22:20:05Z">
              <w:pPr>
                <w:pStyle w:val="Heading1"/>
                <w:jc w:val="center"/>
              </w:pPr>
            </w:pPrChange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EB Garamond" w:cs="EB Garamond" w:eastAsia="EB Garamond" w:hAnsi="EB Garamond"/>
              <w:b w:val="1"/>
              <w:i w:val="1"/>
              <w:u w:val="single"/>
              <w:rtl w:val="0"/>
            </w:rPr>
            <w:t xml:space="preserve">Guerra Quality Meats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b w:val="1"/>
              <w:i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i w:val="1"/>
              <w:u w:val="single"/>
              <w:rtl w:val="0"/>
            </w:rPr>
            <w:t xml:space="preserve">(415)564-0585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>
              <w:b w:val="1"/>
              <w:i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i w:val="1"/>
              <w:u w:val="single"/>
              <w:rtl w:val="0"/>
            </w:rPr>
            <w:t xml:space="preserve">Email: </w:t>
          </w:r>
          <w:hyperlink r:id="rId7">
            <w:r w:rsidDel="00000000" w:rsidR="00000000" w:rsidRPr="00000000">
              <w:rPr>
                <w:b w:val="1"/>
                <w:i w:val="1"/>
                <w:color w:val="1155cc"/>
                <w:u w:val="single"/>
                <w:rtl w:val="0"/>
              </w:rPr>
              <w:t xml:space="preserve">info@guerrameats.com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b w:val="1"/>
              <w:i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i w:val="1"/>
              <w:u w:val="single"/>
              <w:rtl w:val="0"/>
            </w:rPr>
            <w:t xml:space="preserve">490 Taraval Street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center"/>
            <w:rPr>
              <w:b w:val="1"/>
              <w:i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i w:val="1"/>
              <w:u w:val="single"/>
              <w:rtl w:val="0"/>
            </w:rPr>
            <w:t xml:space="preserve">San Francisco, CA, 94116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center"/>
            <w:rPr>
              <w:b w:val="1"/>
              <w:i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jc w:val="center"/>
            <w:rPr>
              <w:b w:val="1"/>
              <w:i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jc w:val="center"/>
            <w:rPr>
              <w:b w:val="1"/>
              <w:i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Imported Italian Cold Cut Platter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A variety of salami, imported mortadella, hot/mild coppa, prosciutto, &amp; sliced cheeses.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{$10.00 per person }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Housemade Meat Platter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An assortment of housemade oven roasted  turkey, roast beef, ham, salami,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&amp; sliced cheeses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{$9.00 per person}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jc w:val="center"/>
            <w:rPr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Fresh Dinner Rolls</w:t>
          </w:r>
          <w:r w:rsidDel="00000000" w:rsidR="00000000" w:rsidRPr="00000000">
            <w:rPr>
              <w:u w:val="single"/>
              <w:rtl w:val="0"/>
            </w:rPr>
            <w:t xml:space="preserve"> 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Sweet, Sourdough, Rustic 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{$1.25 each}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jc w:val="center"/>
            <w:rPr>
              <w:b w:val="1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Condiment Platter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$20.00)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$40.00}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Chilled Shrimp Platter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Poached shrimp served with  cocktail sauce.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 } $90.00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20}$180.00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Bruschetta Platter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Toasted baguette slices served with a side of tomato, garlic, olive oil, &amp; parsley topping.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}$75.00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{Large}$150.00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jc w:val="center"/>
            <w:rPr>
              <w:b w:val="1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Caprese Platter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Tomato, mozzarella, &amp; fresh basil drizzled with balsamic.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{Feeds 20}$75.00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jc w:val="center"/>
            <w:rPr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Finger Sandwiches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28 mini cold cut sandwiches of your choice.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{Feeds 15} $90.00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Cold Vegetable Platter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Assorted seasonal vegetables served with housemade blue cheese dip or hummus.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$70.00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 $120.00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Guerra’s Turkey Wraps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Wraps filled with oven roasted turkey, tomato, spinach, &amp; cream cheese </w:t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{Feeds 20} $100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Seasonal Fruit Salad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Assortment of fresh seasonal fruits.</w:t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{Feeds 20} Market Price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jc w:val="center"/>
            <w:rPr>
              <w:b w:val="1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Frittata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Ham &amp; mushroom OR vegetarian.</w:t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{Feeds 15} $60.00</w:t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Housemade Orecchiette Pesto Salad</w:t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Pasta, mozzarella balls, tomato, &amp; pesto sauce</w:t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$75.00</w:t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20} $150.00</w:t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Caesar Salad</w:t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Romaine lettuce, shredded parmesan, croutons, &amp; house made caesar dressing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$50.00</w:t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30}$100.00</w:t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Mixed Green Salad</w:t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Mixed greens, seasonal veggies, croutons, &amp; housemade dressing</w:t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$40.00</w:t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30}} $80.00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Seasonal Vegetables</w:t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Oven roasted vegetables lightly seasoned 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$50.00</w:t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 $120.00</w:t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Coleslaw</w:t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Shredded cabbage and other vegetables served with homemade mayo dressing .</w:t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$40.00</w:t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30}80.00</w:t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Macaroni Salad</w:t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$35.00</w:t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30}$80.00</w:t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Potato Salad</w:t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10}$35.00</w:t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30}$80.00</w:t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Melody Roasted Potatoes</w:t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Assortment of colorful potatoes oven roasted &amp; lightly seasoned</w:t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$65.00</w:t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 $150.00</w:t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Macaroni &amp; Cheese</w:t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Pasta made with sharp cheddar.</w:t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$40.00</w:t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30] $80.00</w:t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Meatballs</w:t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Beef &amp; Pork meatballs with housemade marinara sauce</w:t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$70.00</w:t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 $140.00</w:t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Classic Zinfandel Tri-Tip</w:t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Market Price</w:t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Baby Back Ribs</w:t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Market Price</w:t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Beef Brisket</w:t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Market Price</w:t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Rotisserie Chicken Pieces</w:t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Market Price</w:t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jc w:val="center"/>
            <w:rPr>
              <w:b w:val="1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Pulled Pork</w:t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Market Price</w:t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Chicken Wings</w:t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Market Price</w:t>
          </w:r>
        </w:p>
      </w:sdtContent>
    </w:sdt>
    <w:sdt>
      <w:sdtPr>
        <w:tag w:val="goog_rdk_126"/>
      </w:sdtPr>
      <w:sdtContent>
        <w:p w:rsidR="00000000" w:rsidDel="00000000" w:rsidP="00000000" w:rsidRDefault="00000000" w:rsidRPr="00000000" w14:paraId="0000007F">
          <w:pPr>
            <w:jc w:val="center"/>
            <w:rPr>
              <w:b w:val="1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080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Side of Salmon</w:t>
          </w:r>
        </w:p>
      </w:sdtContent>
    </w:sdt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Oven baked salmon with capers &amp; lemon sauce</w:t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10}$130.00</w:t>
          </w:r>
        </w:p>
      </w:sdtContent>
    </w:sdt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jc w:val="center"/>
            <w:rPr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Bolognese Lasagna</w:t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Meat filled red sauce and cheeses baked between layers of pasta</w:t>
          </w:r>
        </w:p>
      </w:sdtContent>
    </w:sdt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10}$70.00</w:t>
          </w:r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087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30}$140.00</w:t>
          </w:r>
        </w:p>
      </w:sdtContent>
    </w:sdt>
    <w:sdt>
      <w:sdtPr>
        <w:tag w:val="goog_rdk_135"/>
      </w:sdtPr>
      <w:sdtContent>
        <w:p w:rsidR="00000000" w:rsidDel="00000000" w:rsidP="00000000" w:rsidRDefault="00000000" w:rsidRPr="00000000" w14:paraId="00000088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089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Vegetarian Lasagna</w:t>
          </w:r>
        </w:p>
      </w:sdtContent>
    </w:sdt>
    <w:sdt>
      <w:sdtPr>
        <w:tag w:val="goog_rdk_137"/>
      </w:sdtPr>
      <w:sdtContent>
        <w:p w:rsidR="00000000" w:rsidDel="00000000" w:rsidP="00000000" w:rsidRDefault="00000000" w:rsidRPr="00000000" w14:paraId="0000008A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Vegetable filled red sauce and cheese baked in between layers of pasta </w:t>
          </w:r>
        </w:p>
      </w:sdtContent>
    </w:sdt>
    <w:sdt>
      <w:sdtPr>
        <w:tag w:val="goog_rdk_138"/>
      </w:sdtPr>
      <w:sdtContent>
        <w:p w:rsidR="00000000" w:rsidDel="00000000" w:rsidP="00000000" w:rsidRDefault="00000000" w:rsidRPr="00000000" w14:paraId="0000008B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$70.00</w:t>
          </w:r>
        </w:p>
      </w:sdtContent>
    </w:sdt>
    <w:sdt>
      <w:sdtPr>
        <w:tag w:val="goog_rdk_139"/>
      </w:sdtPr>
      <w:sdtContent>
        <w:p w:rsidR="00000000" w:rsidDel="00000000" w:rsidP="00000000" w:rsidRDefault="00000000" w:rsidRPr="00000000" w14:paraId="0000008C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30}$140.00</w:t>
          </w:r>
        </w:p>
      </w:sdtContent>
    </w:sdt>
    <w:sdt>
      <w:sdtPr>
        <w:tag w:val="goog_rdk_140"/>
      </w:sdtPr>
      <w:sdtContent>
        <w:p w:rsidR="00000000" w:rsidDel="00000000" w:rsidP="00000000" w:rsidRDefault="00000000" w:rsidRPr="00000000" w14:paraId="0000008D">
          <w:pPr>
            <w:jc w:val="center"/>
            <w:rPr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Beef Ravioli</w:t>
          </w:r>
        </w:p>
      </w:sdtContent>
    </w:sdt>
    <w:sdt>
      <w:sdtPr>
        <w:tag w:val="goog_rdk_142"/>
      </w:sdtPr>
      <w:sdtContent>
        <w:p w:rsidR="00000000" w:rsidDel="00000000" w:rsidP="00000000" w:rsidRDefault="00000000" w:rsidRPr="00000000" w14:paraId="0000008F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Meat filled pasta topped with bolognese sauce</w:t>
          </w:r>
        </w:p>
      </w:sdtContent>
    </w:sdt>
    <w:sdt>
      <w:sdtPr>
        <w:tag w:val="goog_rdk_143"/>
      </w:sdtPr>
      <w:sdtContent>
        <w:p w:rsidR="00000000" w:rsidDel="00000000" w:rsidP="00000000" w:rsidRDefault="00000000" w:rsidRPr="00000000" w14:paraId="00000090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10}$70.00</w:t>
          </w:r>
        </w:p>
      </w:sdtContent>
    </w:sdt>
    <w:sdt>
      <w:sdtPr>
        <w:tag w:val="goog_rdk_144"/>
      </w:sdtPr>
      <w:sdtContent>
        <w:p w:rsidR="00000000" w:rsidDel="00000000" w:rsidP="00000000" w:rsidRDefault="00000000" w:rsidRPr="00000000" w14:paraId="00000091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30}$140.00</w:t>
          </w:r>
        </w:p>
      </w:sdtContent>
    </w:sdt>
    <w:sdt>
      <w:sdtPr>
        <w:tag w:val="goog_rdk_145"/>
      </w:sdtPr>
      <w:sdtContent>
        <w:p w:rsidR="00000000" w:rsidDel="00000000" w:rsidP="00000000" w:rsidRDefault="00000000" w:rsidRPr="00000000" w14:paraId="00000092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6"/>
      </w:sdtPr>
      <w:sdtContent>
        <w:p w:rsidR="00000000" w:rsidDel="00000000" w:rsidP="00000000" w:rsidRDefault="00000000" w:rsidRPr="00000000" w14:paraId="00000093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Chicken Scallopini Piccata</w:t>
          </w:r>
        </w:p>
      </w:sdtContent>
    </w:sdt>
    <w:sdt>
      <w:sdtPr>
        <w:tag w:val="goog_rdk_147"/>
      </w:sdtPr>
      <w:sdtContent>
        <w:p w:rsidR="00000000" w:rsidDel="00000000" w:rsidP="00000000" w:rsidRDefault="00000000" w:rsidRPr="00000000" w14:paraId="00000094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Pounded &amp; breaded chicken breasts served with a lemon, caper, butter sauce</w:t>
          </w:r>
        </w:p>
      </w:sdtContent>
    </w:sdt>
    <w:sdt>
      <w:sdtPr>
        <w:tag w:val="goog_rdk_148"/>
      </w:sdtPr>
      <w:sdtContent>
        <w:p w:rsidR="00000000" w:rsidDel="00000000" w:rsidP="00000000" w:rsidRDefault="00000000" w:rsidRPr="00000000" w14:paraId="00000095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$120.00</w:t>
          </w:r>
        </w:p>
      </w:sdtContent>
    </w:sdt>
    <w:sdt>
      <w:sdtPr>
        <w:tag w:val="goog_rdk_149"/>
      </w:sdtPr>
      <w:sdtContent>
        <w:p w:rsidR="00000000" w:rsidDel="00000000" w:rsidP="00000000" w:rsidRDefault="00000000" w:rsidRPr="00000000" w14:paraId="00000096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30}$220.00</w:t>
          </w:r>
        </w:p>
      </w:sdtContent>
    </w:sdt>
    <w:sdt>
      <w:sdtPr>
        <w:tag w:val="goog_rdk_150"/>
      </w:sdtPr>
      <w:sdtContent>
        <w:p w:rsidR="00000000" w:rsidDel="00000000" w:rsidP="00000000" w:rsidRDefault="00000000" w:rsidRPr="00000000" w14:paraId="00000097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1"/>
      </w:sdtPr>
      <w:sdtContent>
        <w:p w:rsidR="00000000" w:rsidDel="00000000" w:rsidP="00000000" w:rsidRDefault="00000000" w:rsidRPr="00000000" w14:paraId="00000098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Chicken Marsala</w:t>
          </w:r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099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Chicken thighs dressed in our house made marsala sauce.</w:t>
          </w:r>
        </w:p>
      </w:sdtContent>
    </w:sdt>
    <w:sdt>
      <w:sdtPr>
        <w:tag w:val="goog_rdk_153"/>
      </w:sdtPr>
      <w:sdtContent>
        <w:p w:rsidR="00000000" w:rsidDel="00000000" w:rsidP="00000000" w:rsidRDefault="00000000" w:rsidRPr="00000000" w14:paraId="0000009A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Small feeds 10}$120.00</w:t>
          </w:r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30}$220.00</w:t>
          </w:r>
        </w:p>
      </w:sdtContent>
    </w:sdt>
    <w:sdt>
      <w:sdtPr>
        <w:tag w:val="goog_rdk_155"/>
      </w:sdtPr>
      <w:sdtContent>
        <w:p w:rsidR="00000000" w:rsidDel="00000000" w:rsidP="00000000" w:rsidRDefault="00000000" w:rsidRPr="00000000" w14:paraId="0000009C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09D">
          <w:pPr>
            <w:jc w:val="center"/>
            <w:rPr>
              <w:b w:val="1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Veal Tortellini</w:t>
          </w:r>
          <w:r w:rsidDel="00000000" w:rsidR="00000000" w:rsidRPr="00000000">
            <w:rPr>
              <w:b w:val="1"/>
              <w:rtl w:val="0"/>
            </w:rPr>
            <w:t xml:space="preserve"> </w:t>
          </w:r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9E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Veal filled pasta with carbonara sauce.</w:t>
          </w:r>
        </w:p>
      </w:sdtContent>
    </w:sdt>
    <w:sdt>
      <w:sdtPr>
        <w:tag w:val="goog_rdk_158"/>
      </w:sdtPr>
      <w:sdtContent>
        <w:p w:rsidR="00000000" w:rsidDel="00000000" w:rsidP="00000000" w:rsidRDefault="00000000" w:rsidRPr="00000000" w14:paraId="0000009F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10} $60.00</w:t>
          </w:r>
        </w:p>
      </w:sdtContent>
    </w:sdt>
    <w:sdt>
      <w:sdtPr>
        <w:tag w:val="goog_rdk_159"/>
      </w:sdtPr>
      <w:sdtContent>
        <w:p w:rsidR="00000000" w:rsidDel="00000000" w:rsidP="00000000" w:rsidRDefault="00000000" w:rsidRPr="00000000" w14:paraId="000000A0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30} $140.00</w:t>
          </w:r>
        </w:p>
      </w:sdtContent>
    </w:sdt>
    <w:sdt>
      <w:sdtPr>
        <w:tag w:val="goog_rdk_160"/>
      </w:sdtPr>
      <w:sdtContent>
        <w:p w:rsidR="00000000" w:rsidDel="00000000" w:rsidP="00000000" w:rsidRDefault="00000000" w:rsidRPr="00000000" w14:paraId="000000A1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1"/>
      </w:sdtPr>
      <w:sdtContent>
        <w:p w:rsidR="00000000" w:rsidDel="00000000" w:rsidP="00000000" w:rsidRDefault="00000000" w:rsidRPr="00000000" w14:paraId="000000A2">
          <w:pPr>
            <w:jc w:val="center"/>
            <w:rPr>
              <w:b w:val="1"/>
              <w:u w:val="single"/>
            </w:rPr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b w:val="1"/>
              <w:u w:val="single"/>
              <w:rtl w:val="0"/>
            </w:rPr>
            <w:t xml:space="preserve">Eggplant Parmesan</w:t>
          </w:r>
        </w:p>
      </w:sdtContent>
    </w:sdt>
    <w:sdt>
      <w:sdtPr>
        <w:tag w:val="goog_rdk_162"/>
      </w:sdtPr>
      <w:sdtContent>
        <w:p w:rsidR="00000000" w:rsidDel="00000000" w:rsidP="00000000" w:rsidRDefault="00000000" w:rsidRPr="00000000" w14:paraId="000000A3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Breaded eggplant slices with mozzarella &amp; housemade marinara sauce</w:t>
          </w:r>
        </w:p>
      </w:sdtContent>
    </w:sdt>
    <w:sdt>
      <w:sdtPr>
        <w:tag w:val="goog_rdk_163"/>
      </w:sdtPr>
      <w:sdtContent>
        <w:p w:rsidR="00000000" w:rsidDel="00000000" w:rsidP="00000000" w:rsidRDefault="00000000" w:rsidRPr="00000000" w14:paraId="000000A4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{Small feeds 6} $60.00</w:t>
          </w:r>
        </w:p>
      </w:sdtContent>
    </w:sdt>
    <w:sdt>
      <w:sdtPr>
        <w:tag w:val="goog_rdk_164"/>
      </w:sdtPr>
      <w:sdtContent>
        <w:p w:rsidR="00000000" w:rsidDel="00000000" w:rsidP="00000000" w:rsidRDefault="00000000" w:rsidRPr="00000000" w14:paraId="000000A5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  <w:t xml:space="preserve">{Large feeds 12} $120.00</w:t>
          </w:r>
        </w:p>
      </w:sdtContent>
    </w:sdt>
    <w:sdt>
      <w:sdtPr>
        <w:tag w:val="goog_rdk_165"/>
      </w:sdtPr>
      <w:sdtContent>
        <w:p w:rsidR="00000000" w:rsidDel="00000000" w:rsidP="00000000" w:rsidRDefault="00000000" w:rsidRPr="00000000" w14:paraId="000000A6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6"/>
      </w:sdtPr>
      <w:sdtContent>
        <w:p w:rsidR="00000000" w:rsidDel="00000000" w:rsidP="00000000" w:rsidRDefault="00000000" w:rsidRPr="00000000" w14:paraId="000000A7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7"/>
      </w:sdtPr>
      <w:sdtContent>
        <w:p w:rsidR="00000000" w:rsidDel="00000000" w:rsidP="00000000" w:rsidRDefault="00000000" w:rsidRPr="00000000" w14:paraId="000000A8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8"/>
      </w:sdtPr>
      <w:sdtContent>
        <w:p w:rsidR="00000000" w:rsidDel="00000000" w:rsidP="00000000" w:rsidRDefault="00000000" w:rsidRPr="00000000" w14:paraId="000000A9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9"/>
      </w:sdtPr>
      <w:sdtContent>
        <w:p w:rsidR="00000000" w:rsidDel="00000000" w:rsidP="00000000" w:rsidRDefault="00000000" w:rsidRPr="00000000" w14:paraId="000000AA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0"/>
      </w:sdtPr>
      <w:sdtContent>
        <w:p w:rsidR="00000000" w:rsidDel="00000000" w:rsidP="00000000" w:rsidRDefault="00000000" w:rsidRPr="00000000" w14:paraId="000000AB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1"/>
      </w:sdtPr>
      <w:sdtContent>
        <w:p w:rsidR="00000000" w:rsidDel="00000000" w:rsidP="00000000" w:rsidRDefault="00000000" w:rsidRPr="00000000" w14:paraId="000000AC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2"/>
      </w:sdtPr>
      <w:sdtContent>
        <w:p w:rsidR="00000000" w:rsidDel="00000000" w:rsidP="00000000" w:rsidRDefault="00000000" w:rsidRPr="00000000" w14:paraId="000000AD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3"/>
      </w:sdtPr>
      <w:sdtContent>
        <w:p w:rsidR="00000000" w:rsidDel="00000000" w:rsidP="00000000" w:rsidRDefault="00000000" w:rsidRPr="00000000" w14:paraId="000000AE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4"/>
      </w:sdtPr>
      <w:sdtContent>
        <w:p w:rsidR="00000000" w:rsidDel="00000000" w:rsidP="00000000" w:rsidRDefault="00000000" w:rsidRPr="00000000" w14:paraId="000000AF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5"/>
      </w:sdtPr>
      <w:sdtContent>
        <w:p w:rsidR="00000000" w:rsidDel="00000000" w:rsidP="00000000" w:rsidRDefault="00000000" w:rsidRPr="00000000" w14:paraId="000000B0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6"/>
      </w:sdtPr>
      <w:sdtContent>
        <w:p w:rsidR="00000000" w:rsidDel="00000000" w:rsidP="00000000" w:rsidRDefault="00000000" w:rsidRPr="00000000" w14:paraId="000000B1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jc w:val="center"/>
            <w:rPr/>
            <w:pPrChange w:author="Karrie San Agustin" w:id="0" w:date="2022-10-28T22:20:05Z">
              <w:pPr/>
            </w:pPrChange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8" w:type="default"/>
      <w:pgSz w:h="15840" w:w="12240" w:orient="portrait"/>
      <w:pgMar w:bottom="1440" w:top="1440" w:left="1440" w:right="1440" w:header="720" w:footer="720"/>
      <w:pgNumType w:start="1"/>
      <w:sectPrChange w:author="Karrie San Agustin" w:id="0" w:date="2022-10-28T22:18:23Z">
        <w:sectPr w:rsidR="000000" w:rsidDel="000000" w:rsidRPr="000000" w:rsidSect="000000">
          <w:pgMar w:bottom="1440" w:top="1440" w:left="1440" w:right="1440" w:header="720" w:footer="720"/>
          <w:pgNumType w:start="1"/>
          <w:pgSz w:h="15840" w:w="12240" w:orient="portrait"/>
        </w:sectPr>
      </w:sectPrChange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80"/>
    </w:sdtPr>
    <w:sdtContent>
      <w:p w:rsidR="00000000" w:rsidDel="00000000" w:rsidP="00000000" w:rsidRDefault="00000000" w:rsidRPr="00000000" w14:paraId="000000B3">
        <w:pPr>
          <w:rPr>
            <w:ins w:author="Karrie San Agustin" w:id="2" w:date="2022-10-28T22:18:23Z"/>
          </w:rPr>
        </w:pPr>
        <w:sdt>
          <w:sdtPr>
            <w:tag w:val="goog_rdk_179"/>
          </w:sdtPr>
          <w:sdtContent>
            <w:ins w:author="Karrie San Agustin" w:id="2" w:date="2022-10-28T22:18:23Z">
              <w:r w:rsidDel="00000000" w:rsidR="00000000" w:rsidRPr="00000000">
                <w:rPr>
                  <w:rtl w:val="0"/>
                </w:rPr>
              </w:r>
            </w:ins>
          </w:sdtContent>
        </w:sdt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guerrameats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USm7V0/MLLbUhT3weRwhgOyApA==">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